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F63BA" w14:textId="25F4D8B9" w:rsidR="00BD0A86" w:rsidRDefault="00645E6F" w:rsidP="00BD0A86">
      <w:r w:rsidRPr="00D44118">
        <w:rPr>
          <w:b/>
          <w:bCs/>
        </w:rPr>
        <w:t>J</w:t>
      </w:r>
      <w:r w:rsidR="00BD0A86" w:rsidRPr="00D44118">
        <w:rPr>
          <w:b/>
          <w:bCs/>
        </w:rPr>
        <w:t>ob Title:</w:t>
      </w:r>
      <w:r w:rsidR="00BD0A86" w:rsidRPr="00BD0A86">
        <w:t xml:space="preserve"> Pro</w:t>
      </w:r>
      <w:r w:rsidR="00E7195A">
        <w:t>ject</w:t>
      </w:r>
      <w:r w:rsidR="00BD0A86" w:rsidRPr="00BD0A86">
        <w:t xml:space="preserve"> Officer cum M &amp; E </w:t>
      </w:r>
    </w:p>
    <w:p w14:paraId="1641DE45" w14:textId="3D2B0AD2" w:rsidR="00BD0A86" w:rsidRDefault="00BD0A86" w:rsidP="00BD0A86">
      <w:r w:rsidRPr="00D44118">
        <w:rPr>
          <w:b/>
          <w:bCs/>
        </w:rPr>
        <w:t>Duty Station:</w:t>
      </w:r>
      <w:r w:rsidRPr="00BD0A86">
        <w:t xml:space="preserve"> </w:t>
      </w:r>
      <w:proofErr w:type="spellStart"/>
      <w:r w:rsidRPr="00BD0A86">
        <w:t>Gaindakot</w:t>
      </w:r>
      <w:proofErr w:type="spellEnd"/>
      <w:r w:rsidRPr="00BD0A86">
        <w:t xml:space="preserve">, </w:t>
      </w:r>
      <w:proofErr w:type="spellStart"/>
      <w:r w:rsidRPr="00BD0A86">
        <w:t>Nawal</w:t>
      </w:r>
      <w:r w:rsidR="00E7195A">
        <w:t>pur</w:t>
      </w:r>
      <w:proofErr w:type="spellEnd"/>
    </w:p>
    <w:p w14:paraId="77F8AEBE" w14:textId="374AFD6C" w:rsidR="00BD0A86" w:rsidRPr="00BD0A86" w:rsidRDefault="00BD0A86" w:rsidP="00BD0A86">
      <w:r w:rsidRPr="00D44118">
        <w:rPr>
          <w:b/>
          <w:bCs/>
        </w:rPr>
        <w:t>Reports to:</w:t>
      </w:r>
      <w:r w:rsidRPr="00BD0A86">
        <w:t xml:space="preserve"> Pro</w:t>
      </w:r>
      <w:r w:rsidR="00E7195A">
        <w:t>ject</w:t>
      </w:r>
      <w:r w:rsidRPr="00BD0A86">
        <w:t xml:space="preserve"> </w:t>
      </w:r>
      <w:r w:rsidR="00E158BC">
        <w:t>Coordinator</w:t>
      </w:r>
      <w:r>
        <w:t xml:space="preserve"> </w:t>
      </w:r>
    </w:p>
    <w:p w14:paraId="1A549946" w14:textId="52E8D79F" w:rsidR="00BD0A86" w:rsidRPr="00BD0A86" w:rsidRDefault="00BD0A86" w:rsidP="00BD0A86">
      <w:r w:rsidRPr="00BD0A86">
        <w:t>Contract Length: Annual</w:t>
      </w:r>
    </w:p>
    <w:p w14:paraId="3A88DBC9" w14:textId="49A4E23A" w:rsidR="00BD0A86" w:rsidRDefault="00BD0A86" w:rsidP="00BD0A86"/>
    <w:p w14:paraId="2F648131" w14:textId="77777777" w:rsidR="00BD0A86" w:rsidRPr="00BD0A86" w:rsidRDefault="00BD0A86" w:rsidP="00BD0A86">
      <w:r w:rsidRPr="00BD0A86">
        <w:rPr>
          <w:b/>
          <w:bCs/>
        </w:rPr>
        <w:t>Background:</w:t>
      </w:r>
      <w:r w:rsidRPr="00BD0A86">
        <w:t xml:space="preserve"> </w:t>
      </w:r>
    </w:p>
    <w:p w14:paraId="3DBD001B" w14:textId="5587A163" w:rsidR="00BD0A86" w:rsidRPr="00BD0A86" w:rsidRDefault="00BD0A86" w:rsidP="00645E6F">
      <w:pPr>
        <w:jc w:val="both"/>
      </w:pPr>
      <w:r w:rsidRPr="00BD0A86">
        <w:t xml:space="preserve"> </w:t>
      </w:r>
      <w:r w:rsidRPr="00BD0A86">
        <w:rPr>
          <w:b/>
          <w:bCs/>
        </w:rPr>
        <w:t>About the organization:</w:t>
      </w:r>
      <w:r w:rsidRPr="00BD0A86">
        <w:t xml:space="preserve"> SAHAMATI (An Institution Dedicated to Community Plus Humane Development) is a non-governmental, non-political, non-profit social development organization established in 2001. It aims to address the challenges of the 21st century through a community-centered approach, focusing on social justice, human rights development, and self-help promotion. SAHAMATI has built a network of social groups, organizations, and institutions and has been implementing community-centered </w:t>
      </w:r>
      <w:r w:rsidR="00E7195A">
        <w:t>project</w:t>
      </w:r>
      <w:r w:rsidRPr="00BD0A86">
        <w:t>s in collaboration with various partners.</w:t>
      </w:r>
    </w:p>
    <w:p w14:paraId="16B9D458" w14:textId="4511B9D5" w:rsidR="00BD0A86" w:rsidRPr="00BD0A86" w:rsidRDefault="00BD0A86" w:rsidP="00645E6F">
      <w:pPr>
        <w:jc w:val="both"/>
      </w:pPr>
      <w:r w:rsidRPr="00BD0A86">
        <w:rPr>
          <w:b/>
          <w:bCs/>
        </w:rPr>
        <w:t>About the Project:</w:t>
      </w:r>
      <w:r w:rsidRPr="00BD0A86">
        <w:t xml:space="preserve"> WWF Nepal is in the process of </w:t>
      </w:r>
      <w:r w:rsidR="006C1182">
        <w:t>implementing</w:t>
      </w:r>
      <w:r w:rsidR="006C1182" w:rsidRPr="00BD0A86">
        <w:t xml:space="preserve"> </w:t>
      </w:r>
      <w:r w:rsidRPr="00BD0A86">
        <w:t>a project on Nature-based Solutions (</w:t>
      </w:r>
      <w:proofErr w:type="spellStart"/>
      <w:r w:rsidRPr="00BD0A86">
        <w:t>NbS</w:t>
      </w:r>
      <w:proofErr w:type="spellEnd"/>
      <w:r w:rsidRPr="00BD0A86">
        <w:t xml:space="preserve">) with an aim to address the most pressing societal challenges </w:t>
      </w:r>
      <w:r w:rsidR="006C1182">
        <w:t xml:space="preserve">of </w:t>
      </w:r>
      <w:proofErr w:type="spellStart"/>
      <w:r w:rsidR="006C1182">
        <w:t>Khageri</w:t>
      </w:r>
      <w:proofErr w:type="spellEnd"/>
      <w:r w:rsidR="006C1182">
        <w:t xml:space="preserve"> and </w:t>
      </w:r>
      <w:proofErr w:type="spellStart"/>
      <w:r w:rsidR="006C1182">
        <w:t>Gindri</w:t>
      </w:r>
      <w:proofErr w:type="spellEnd"/>
      <w:r w:rsidR="006C1182">
        <w:t xml:space="preserve">/ </w:t>
      </w:r>
      <w:proofErr w:type="spellStart"/>
      <w:r w:rsidR="006C1182">
        <w:t>Kerunge</w:t>
      </w:r>
      <w:proofErr w:type="spellEnd"/>
      <w:r w:rsidR="006C1182">
        <w:t xml:space="preserve"> watershed of </w:t>
      </w:r>
      <w:r w:rsidRPr="00BD0A86">
        <w:t xml:space="preserve">the Lower </w:t>
      </w:r>
      <w:proofErr w:type="spellStart"/>
      <w:r w:rsidRPr="00BD0A86">
        <w:t>Narayani</w:t>
      </w:r>
      <w:proofErr w:type="spellEnd"/>
      <w:r w:rsidRPr="00BD0A86">
        <w:t xml:space="preserve"> River Basin. The project will focus on empowering CSOs and IPLCs, implementing Nature-based Solutions (</w:t>
      </w:r>
      <w:proofErr w:type="spellStart"/>
      <w:r w:rsidRPr="00BD0A86">
        <w:t>NbS</w:t>
      </w:r>
      <w:proofErr w:type="spellEnd"/>
      <w:r w:rsidRPr="00BD0A86">
        <w:t xml:space="preserve">) to improve conditions of critical sub-watersheds, reducing disaster and climate change-related risks, and improving natural resources governance in two critical watersheds namely, </w:t>
      </w:r>
      <w:proofErr w:type="spellStart"/>
      <w:r w:rsidRPr="00BD0A86">
        <w:t>Gindri</w:t>
      </w:r>
      <w:proofErr w:type="spellEnd"/>
      <w:r w:rsidRPr="00BD0A86">
        <w:t xml:space="preserve"> catchment in </w:t>
      </w:r>
      <w:proofErr w:type="spellStart"/>
      <w:r w:rsidRPr="00BD0A86">
        <w:t>Nawalpur</w:t>
      </w:r>
      <w:proofErr w:type="spellEnd"/>
      <w:r w:rsidRPr="00BD0A86">
        <w:t xml:space="preserve"> and </w:t>
      </w:r>
      <w:proofErr w:type="spellStart"/>
      <w:r w:rsidRPr="00BD0A86">
        <w:t>Khageri</w:t>
      </w:r>
      <w:proofErr w:type="spellEnd"/>
      <w:r w:rsidRPr="00BD0A86">
        <w:t xml:space="preserve"> catchment in </w:t>
      </w:r>
      <w:proofErr w:type="spellStart"/>
      <w:r w:rsidRPr="00BD0A86">
        <w:t>Chitwan</w:t>
      </w:r>
      <w:proofErr w:type="spellEnd"/>
      <w:r w:rsidRPr="00BD0A86">
        <w:t>. SAHAMATI is implementing partner for WWF Nepal's Nature</w:t>
      </w:r>
      <w:r w:rsidR="00E7195A">
        <w:t>-b</w:t>
      </w:r>
      <w:r w:rsidRPr="00BD0A86">
        <w:t>ased Solutions (</w:t>
      </w:r>
      <w:proofErr w:type="spellStart"/>
      <w:r w:rsidRPr="00BD0A86">
        <w:t>N</w:t>
      </w:r>
      <w:r w:rsidR="00E7195A">
        <w:t>b</w:t>
      </w:r>
      <w:r w:rsidRPr="00BD0A86">
        <w:t>S</w:t>
      </w:r>
      <w:proofErr w:type="spellEnd"/>
      <w:r w:rsidRPr="00BD0A86">
        <w:t xml:space="preserve">) Resilient Lower </w:t>
      </w:r>
      <w:proofErr w:type="spellStart"/>
      <w:r w:rsidRPr="00BD0A86">
        <w:t>Narayani</w:t>
      </w:r>
      <w:proofErr w:type="spellEnd"/>
      <w:r w:rsidRPr="00BD0A86">
        <w:t xml:space="preserve"> Basin project through an open call selection process. The project is expected to commence soon. SAHAMATI's office in Gaindakot Municipality is strategically located near the project implementation sites in </w:t>
      </w:r>
      <w:proofErr w:type="spellStart"/>
      <w:r w:rsidRPr="00BD0A86">
        <w:t>Gindri</w:t>
      </w:r>
      <w:proofErr w:type="spellEnd"/>
      <w:r w:rsidRPr="00BD0A86">
        <w:t xml:space="preserve"> sub-watershed in </w:t>
      </w:r>
      <w:proofErr w:type="spellStart"/>
      <w:r w:rsidRPr="00BD0A86">
        <w:t>Nawalparasi</w:t>
      </w:r>
      <w:proofErr w:type="spellEnd"/>
      <w:r w:rsidRPr="00BD0A86">
        <w:t xml:space="preserve"> (</w:t>
      </w:r>
      <w:proofErr w:type="spellStart"/>
      <w:r w:rsidRPr="00BD0A86">
        <w:t>Bardagaht</w:t>
      </w:r>
      <w:proofErr w:type="spellEnd"/>
      <w:r w:rsidRPr="00BD0A86">
        <w:t xml:space="preserve"> </w:t>
      </w:r>
      <w:proofErr w:type="spellStart"/>
      <w:r w:rsidRPr="00BD0A86">
        <w:t>Susta</w:t>
      </w:r>
      <w:proofErr w:type="spellEnd"/>
      <w:r w:rsidRPr="00BD0A86">
        <w:t xml:space="preserve"> East</w:t>
      </w:r>
      <w:r w:rsidR="00E7195A">
        <w:t>)</w:t>
      </w:r>
      <w:r w:rsidRPr="00BD0A86">
        <w:t xml:space="preserve"> District and </w:t>
      </w:r>
      <w:proofErr w:type="spellStart"/>
      <w:r w:rsidRPr="00BD0A86">
        <w:t>Khageri</w:t>
      </w:r>
      <w:proofErr w:type="spellEnd"/>
      <w:r w:rsidRPr="00BD0A86">
        <w:t xml:space="preserve"> basin of </w:t>
      </w:r>
      <w:proofErr w:type="spellStart"/>
      <w:r w:rsidRPr="00BD0A86">
        <w:t>Chitwan</w:t>
      </w:r>
      <w:proofErr w:type="spellEnd"/>
      <w:r w:rsidRPr="00BD0A86">
        <w:t xml:space="preserve"> District.</w:t>
      </w:r>
    </w:p>
    <w:p w14:paraId="7213E0D9" w14:textId="426A90C5" w:rsidR="00BD0A86" w:rsidRPr="00BD0A86" w:rsidRDefault="00BD0A86" w:rsidP="00645E6F">
      <w:pPr>
        <w:jc w:val="both"/>
      </w:pPr>
      <w:r w:rsidRPr="00BD0A86">
        <w:rPr>
          <w:b/>
          <w:bCs/>
        </w:rPr>
        <w:t>Position Summary:</w:t>
      </w:r>
      <w:r w:rsidRPr="00BD0A86">
        <w:t xml:space="preserve"> The </w:t>
      </w:r>
      <w:proofErr w:type="spellStart"/>
      <w:r w:rsidR="00E7195A">
        <w:t>Project</w:t>
      </w:r>
      <w:r w:rsidR="001424F7">
        <w:t>Project</w:t>
      </w:r>
      <w:proofErr w:type="spellEnd"/>
      <w:r w:rsidR="001424F7">
        <w:t xml:space="preserve"> </w:t>
      </w:r>
      <w:r w:rsidR="00E158BC">
        <w:t xml:space="preserve">officer </w:t>
      </w:r>
      <w:r w:rsidRPr="00BD0A86">
        <w:t xml:space="preserve">is responsible for providing strategic leadership, effective management of the </w:t>
      </w:r>
      <w:r w:rsidR="00E7195A">
        <w:t>project</w:t>
      </w:r>
      <w:r w:rsidRPr="00BD0A86">
        <w:t xml:space="preserve"> portfolio, and overseeing project personnel. The coordinator will work under the supervision of the </w:t>
      </w:r>
      <w:r w:rsidR="00E7195A">
        <w:t>Project</w:t>
      </w:r>
      <w:ins w:id="0" w:author="GNIIRDN1" w:date="2023-07-19T16:37:00Z">
        <w:r w:rsidR="00D44118">
          <w:t xml:space="preserve"> </w:t>
        </w:r>
      </w:ins>
      <w:r w:rsidR="00E158BC">
        <w:t>Coordinator</w:t>
      </w:r>
      <w:r w:rsidRPr="00BD0A86">
        <w:t>, and contribute</w:t>
      </w:r>
      <w:r w:rsidR="00E158BC">
        <w:t xml:space="preserve"> to</w:t>
      </w:r>
      <w:r w:rsidRPr="00BD0A86">
        <w:t xml:space="preserve"> strategy development, pro</w:t>
      </w:r>
      <w:r w:rsidR="00E7195A">
        <w:t>ject</w:t>
      </w:r>
      <w:r w:rsidRPr="00BD0A86">
        <w:t xml:space="preserve"> growth, project design, implementation, monitoring, and evaluation.</w:t>
      </w:r>
    </w:p>
    <w:p w14:paraId="7FA5DD77" w14:textId="77777777" w:rsidR="00BD0A86" w:rsidRPr="00BD0A86" w:rsidRDefault="00BD0A86" w:rsidP="00BD0A86">
      <w:pPr>
        <w:rPr>
          <w:b/>
          <w:bCs/>
        </w:rPr>
      </w:pPr>
      <w:r w:rsidRPr="00BD0A86">
        <w:rPr>
          <w:b/>
          <w:bCs/>
        </w:rPr>
        <w:t>Key Responsibilities:</w:t>
      </w:r>
    </w:p>
    <w:p w14:paraId="192E0928" w14:textId="77777777" w:rsidR="00BD0A86" w:rsidRPr="00BD0A86" w:rsidRDefault="00BD0A86" w:rsidP="00BD0A86">
      <w:pPr>
        <w:numPr>
          <w:ilvl w:val="0"/>
          <w:numId w:val="16"/>
        </w:numPr>
      </w:pPr>
      <w:r w:rsidRPr="00BD0A86">
        <w:t>Conduct research on recharge techniques, source augmentation, protection, and conservation, and support consortium partners in implementing field research activities.</w:t>
      </w:r>
    </w:p>
    <w:p w14:paraId="1621FECD" w14:textId="6E17BE29" w:rsidR="00BD0A86" w:rsidRPr="00BD0A86" w:rsidRDefault="00BD0A86" w:rsidP="00BD0A86">
      <w:pPr>
        <w:numPr>
          <w:ilvl w:val="0"/>
          <w:numId w:val="16"/>
        </w:numPr>
      </w:pPr>
      <w:r w:rsidRPr="00BD0A86">
        <w:t>Lead capacity-building and awareness-raising activities</w:t>
      </w:r>
      <w:r w:rsidR="00E7195A">
        <w:t xml:space="preserve"> at the field</w:t>
      </w:r>
      <w:r w:rsidRPr="00BD0A86">
        <w:t xml:space="preserve"> to preserve ecologically and environmentally significant areas.</w:t>
      </w:r>
    </w:p>
    <w:p w14:paraId="3138CBF3" w14:textId="7AEA42A1" w:rsidR="00BD0A86" w:rsidRPr="00BD0A86" w:rsidRDefault="00BD0A86" w:rsidP="00BD0A86">
      <w:pPr>
        <w:numPr>
          <w:ilvl w:val="0"/>
          <w:numId w:val="16"/>
        </w:numPr>
      </w:pPr>
      <w:r w:rsidRPr="00BD0A86">
        <w:t>Generate new innovative ideas to enhance project effectiveness</w:t>
      </w:r>
      <w:r w:rsidR="00E7195A">
        <w:t xml:space="preserve"> based on field experiences</w:t>
      </w:r>
      <w:r w:rsidRPr="00BD0A86">
        <w:t>.</w:t>
      </w:r>
    </w:p>
    <w:p w14:paraId="6AF4FC12" w14:textId="22DBD5A9" w:rsidR="00BD0A86" w:rsidRPr="00BD0A86" w:rsidRDefault="00E7195A" w:rsidP="00BD0A86">
      <w:pPr>
        <w:numPr>
          <w:ilvl w:val="0"/>
          <w:numId w:val="16"/>
        </w:numPr>
      </w:pPr>
      <w:r>
        <w:t xml:space="preserve">Prepare and </w:t>
      </w:r>
      <w:r w:rsidR="00BD0A86" w:rsidRPr="00BD0A86">
        <w:t>Facilitate participatory workshops at the community level and conduct meetings, training sessions, and orientations.</w:t>
      </w:r>
    </w:p>
    <w:p w14:paraId="537733BA" w14:textId="3F048F94" w:rsidR="00BD0A86" w:rsidRPr="00BD0A86" w:rsidRDefault="00BD0A86" w:rsidP="00BD0A86">
      <w:pPr>
        <w:numPr>
          <w:ilvl w:val="0"/>
          <w:numId w:val="16"/>
        </w:numPr>
      </w:pPr>
      <w:r w:rsidRPr="00BD0A86">
        <w:t>Support water and forest committees in Palikas (local governments) to implement environment-friendly acts, policies, and actions</w:t>
      </w:r>
      <w:r w:rsidR="00E7195A">
        <w:t xml:space="preserve"> with intensive field visits</w:t>
      </w:r>
      <w:r w:rsidRPr="00BD0A86">
        <w:t>.</w:t>
      </w:r>
    </w:p>
    <w:p w14:paraId="1F0843B5" w14:textId="77777777" w:rsidR="00BD0A86" w:rsidRPr="00BD0A86" w:rsidRDefault="00BD0A86" w:rsidP="00BD0A86">
      <w:pPr>
        <w:numPr>
          <w:ilvl w:val="0"/>
          <w:numId w:val="16"/>
        </w:numPr>
      </w:pPr>
      <w:r w:rsidRPr="00BD0A86">
        <w:lastRenderedPageBreak/>
        <w:t>Prepare evidence-based learning briefs, case studies, policy briefs, and fact sheets.</w:t>
      </w:r>
    </w:p>
    <w:p w14:paraId="1B1A4821" w14:textId="77777777" w:rsidR="00BD0A86" w:rsidRPr="00BD0A86" w:rsidRDefault="00BD0A86" w:rsidP="00BD0A86">
      <w:pPr>
        <w:numPr>
          <w:ilvl w:val="0"/>
          <w:numId w:val="16"/>
        </w:numPr>
      </w:pPr>
      <w:r w:rsidRPr="00BD0A86">
        <w:t>Contribute to the development of a detailed implementation plan for the project.</w:t>
      </w:r>
    </w:p>
    <w:p w14:paraId="5A4DD781" w14:textId="77777777" w:rsidR="00BD0A86" w:rsidRPr="00BD0A86" w:rsidRDefault="00BD0A86" w:rsidP="00BD0A86">
      <w:pPr>
        <w:numPr>
          <w:ilvl w:val="0"/>
          <w:numId w:val="16"/>
        </w:numPr>
      </w:pPr>
      <w:r w:rsidRPr="00BD0A86">
        <w:t>Identify and assess risks associated with the project implementation and develop mitigation measures.</w:t>
      </w:r>
    </w:p>
    <w:p w14:paraId="77514E92" w14:textId="77777777" w:rsidR="00BD0A86" w:rsidRPr="00BD0A86" w:rsidRDefault="00BD0A86" w:rsidP="00BD0A86">
      <w:pPr>
        <w:numPr>
          <w:ilvl w:val="0"/>
          <w:numId w:val="16"/>
        </w:numPr>
      </w:pPr>
      <w:r w:rsidRPr="00BD0A86">
        <w:t>Provide analysis and support to ensure timely achievement of project results.</w:t>
      </w:r>
    </w:p>
    <w:p w14:paraId="054027A9" w14:textId="7204AAF9" w:rsidR="00BD0A86" w:rsidRPr="00BD0A86" w:rsidRDefault="00BD0A86" w:rsidP="00BD0A86">
      <w:pPr>
        <w:numPr>
          <w:ilvl w:val="0"/>
          <w:numId w:val="16"/>
        </w:numPr>
      </w:pPr>
      <w:r w:rsidRPr="00BD0A86">
        <w:t xml:space="preserve">Build relationships with local government agencies, line agencies, and relevant stakeholders in </w:t>
      </w:r>
      <w:proofErr w:type="spellStart"/>
      <w:r w:rsidRPr="00BD0A86">
        <w:t>Nawalparasi</w:t>
      </w:r>
      <w:proofErr w:type="spellEnd"/>
      <w:r w:rsidRPr="00BD0A86">
        <w:t xml:space="preserve"> and </w:t>
      </w:r>
      <w:proofErr w:type="spellStart"/>
      <w:r w:rsidRPr="00BD0A86">
        <w:t>Chitwan</w:t>
      </w:r>
      <w:proofErr w:type="spellEnd"/>
      <w:r w:rsidR="00E7195A">
        <w:t xml:space="preserve"> through regular physical meetings and </w:t>
      </w:r>
      <w:r w:rsidR="00D71A25">
        <w:t>follow ups</w:t>
      </w:r>
      <w:r w:rsidRPr="00BD0A86">
        <w:t>.</w:t>
      </w:r>
    </w:p>
    <w:p w14:paraId="093E322C" w14:textId="77777777" w:rsidR="00BD0A86" w:rsidRPr="00BD0A86" w:rsidRDefault="00BD0A86" w:rsidP="00BD0A86">
      <w:pPr>
        <w:numPr>
          <w:ilvl w:val="0"/>
          <w:numId w:val="16"/>
        </w:numPr>
      </w:pPr>
      <w:r w:rsidRPr="00BD0A86">
        <w:t>Provide timely feedback to team members on the quality and standards of the project implementation.</w:t>
      </w:r>
    </w:p>
    <w:p w14:paraId="3217892B" w14:textId="77777777" w:rsidR="00BD0A86" w:rsidRPr="00D44118" w:rsidRDefault="00BD0A86" w:rsidP="00BD0A86">
      <w:pPr>
        <w:rPr>
          <w:b/>
          <w:bCs/>
          <w:u w:val="single"/>
        </w:rPr>
      </w:pPr>
      <w:bookmarkStart w:id="1" w:name="_Hlk140654573"/>
      <w:r w:rsidRPr="00D44118">
        <w:rPr>
          <w:b/>
          <w:bCs/>
          <w:u w:val="single"/>
        </w:rPr>
        <w:t xml:space="preserve">Competencies: </w:t>
      </w:r>
    </w:p>
    <w:bookmarkEnd w:id="1"/>
    <w:p w14:paraId="2E02EF5E" w14:textId="7596D967" w:rsidR="00E7195A" w:rsidRPr="00D44118" w:rsidRDefault="00BD0A86" w:rsidP="00BD0A86">
      <w:pPr>
        <w:rPr>
          <w:b/>
          <w:bCs/>
        </w:rPr>
      </w:pPr>
      <w:r w:rsidRPr="00D44118">
        <w:rPr>
          <w:b/>
          <w:bCs/>
        </w:rPr>
        <w:t xml:space="preserve">Academic Qualification: </w:t>
      </w:r>
    </w:p>
    <w:p w14:paraId="4BF5FF87" w14:textId="5A5C9D14" w:rsidR="00BD0A86" w:rsidRPr="00BD0A86" w:rsidRDefault="00BD0A86" w:rsidP="00BD0A86">
      <w:r>
        <w:t>Minimum b</w:t>
      </w:r>
      <w:r w:rsidRPr="00BD0A86">
        <w:t>achelor's degree in Environment Science, Sociology, or a relevant field.</w:t>
      </w:r>
    </w:p>
    <w:p w14:paraId="3758ADC4" w14:textId="77777777" w:rsidR="00BD0A86" w:rsidRPr="00D44118" w:rsidRDefault="00BD0A86" w:rsidP="00BD0A86">
      <w:pPr>
        <w:rPr>
          <w:b/>
          <w:bCs/>
        </w:rPr>
      </w:pPr>
      <w:r w:rsidRPr="00D44118">
        <w:rPr>
          <w:b/>
          <w:bCs/>
        </w:rPr>
        <w:t>Experience:</w:t>
      </w:r>
    </w:p>
    <w:p w14:paraId="600F1C3B" w14:textId="43597360" w:rsidR="00BD0A86" w:rsidRPr="00BD0A86" w:rsidRDefault="00942361" w:rsidP="00BD0A86">
      <w:pPr>
        <w:numPr>
          <w:ilvl w:val="0"/>
          <w:numId w:val="10"/>
        </w:numPr>
      </w:pPr>
      <w:r>
        <w:t>Minimum</w:t>
      </w:r>
      <w:r w:rsidRPr="00BD0A86">
        <w:t xml:space="preserve"> </w:t>
      </w:r>
      <w:r>
        <w:t>4</w:t>
      </w:r>
      <w:r w:rsidRPr="00BD0A86">
        <w:t xml:space="preserve"> </w:t>
      </w:r>
      <w:r w:rsidR="00BD0A86" w:rsidRPr="00BD0A86">
        <w:t xml:space="preserve">years of working experience with </w:t>
      </w:r>
      <w:r>
        <w:t xml:space="preserve">project implementation, </w:t>
      </w:r>
      <w:r w:rsidR="00BD0A86" w:rsidRPr="00BD0A86">
        <w:t>research and documentation capabilities.</w:t>
      </w:r>
    </w:p>
    <w:p w14:paraId="083BBD6A" w14:textId="351A8C0B" w:rsidR="00942361" w:rsidRDefault="00942361" w:rsidP="00BD0A86">
      <w:pPr>
        <w:numPr>
          <w:ilvl w:val="0"/>
          <w:numId w:val="10"/>
        </w:numPr>
      </w:pPr>
      <w:r>
        <w:t xml:space="preserve">Demonstrated experience </w:t>
      </w:r>
      <w:r w:rsidR="00E7195A">
        <w:t>in</w:t>
      </w:r>
      <w:r>
        <w:t xml:space="preserve"> </w:t>
      </w:r>
      <w:r w:rsidR="00E7195A">
        <w:t>m</w:t>
      </w:r>
      <w:r>
        <w:t>onitoring and evaluation of the project.</w:t>
      </w:r>
    </w:p>
    <w:p w14:paraId="3EBAF014" w14:textId="567B5BE9" w:rsidR="00BD0A86" w:rsidRPr="00BD0A86" w:rsidRDefault="00BD0A86" w:rsidP="00BD0A86">
      <w:pPr>
        <w:numPr>
          <w:ilvl w:val="0"/>
          <w:numId w:val="10"/>
        </w:numPr>
      </w:pPr>
      <w:r w:rsidRPr="00BD0A86">
        <w:t xml:space="preserve">Ability to manage risks and work effectively in a team, including experience with local communities in </w:t>
      </w:r>
      <w:r w:rsidR="006C1182">
        <w:t xml:space="preserve">conservation and </w:t>
      </w:r>
      <w:r w:rsidRPr="00BD0A86">
        <w:t>development contexts.</w:t>
      </w:r>
    </w:p>
    <w:p w14:paraId="249917A5" w14:textId="5581D249" w:rsidR="00BD0A86" w:rsidRPr="00BD0A86" w:rsidRDefault="00E7195A" w:rsidP="00BD0A86">
      <w:pPr>
        <w:rPr>
          <w:b/>
          <w:bCs/>
        </w:rPr>
      </w:pPr>
      <w:r>
        <w:rPr>
          <w:b/>
          <w:bCs/>
        </w:rPr>
        <w:t xml:space="preserve">Sector </w:t>
      </w:r>
      <w:r w:rsidR="00E158BC" w:rsidRPr="00BD0A86">
        <w:rPr>
          <w:b/>
          <w:bCs/>
        </w:rPr>
        <w:t>Knowledge</w:t>
      </w:r>
      <w:r w:rsidR="00BD0A86" w:rsidRPr="00BD0A86">
        <w:rPr>
          <w:b/>
          <w:bCs/>
        </w:rPr>
        <w:t>:</w:t>
      </w:r>
    </w:p>
    <w:p w14:paraId="202CC965" w14:textId="230386FC" w:rsidR="00BD0A86" w:rsidRPr="00BD0A86" w:rsidRDefault="00BD0A86" w:rsidP="00BD0A86">
      <w:pPr>
        <w:numPr>
          <w:ilvl w:val="0"/>
          <w:numId w:val="11"/>
        </w:numPr>
      </w:pPr>
      <w:r w:rsidRPr="00BD0A86">
        <w:t xml:space="preserve">Knowledge of government policies related to </w:t>
      </w:r>
      <w:r w:rsidR="006C1182">
        <w:t xml:space="preserve">watershed management, </w:t>
      </w:r>
      <w:r w:rsidRPr="00BD0A86">
        <w:t>water resource management, forests</w:t>
      </w:r>
      <w:r w:rsidR="006C1182">
        <w:t xml:space="preserve"> conservation</w:t>
      </w:r>
      <w:r w:rsidRPr="00BD0A86">
        <w:t xml:space="preserve">, climate </w:t>
      </w:r>
      <w:r w:rsidR="006C1182">
        <w:t>adaptation</w:t>
      </w:r>
      <w:r w:rsidRPr="00BD0A86">
        <w:t xml:space="preserve">, and </w:t>
      </w:r>
      <w:r>
        <w:t xml:space="preserve">the </w:t>
      </w:r>
      <w:r w:rsidRPr="00BD0A86">
        <w:t>environment.</w:t>
      </w:r>
    </w:p>
    <w:p w14:paraId="51C6C103" w14:textId="77777777" w:rsidR="00547919" w:rsidRDefault="00BD0A86" w:rsidP="00BD0A86">
      <w:pPr>
        <w:numPr>
          <w:ilvl w:val="0"/>
          <w:numId w:val="11"/>
        </w:numPr>
      </w:pPr>
      <w:r w:rsidRPr="00BD0A86">
        <w:t>Understanding of environmental issues such as climate change adaptation, water source conservation, wetland protection, climate-smart technologies, livelihoods</w:t>
      </w:r>
      <w:r w:rsidR="00547919">
        <w:t>.</w:t>
      </w:r>
    </w:p>
    <w:p w14:paraId="615D4876" w14:textId="02C1BD17" w:rsidR="00BD0A86" w:rsidRPr="00BD0A86" w:rsidRDefault="00547919" w:rsidP="00BD0A86">
      <w:pPr>
        <w:numPr>
          <w:ilvl w:val="0"/>
          <w:numId w:val="11"/>
        </w:numPr>
      </w:pPr>
      <w:r>
        <w:t>Knowledge on</w:t>
      </w:r>
      <w:r w:rsidRPr="00BD0A86">
        <w:t xml:space="preserve"> </w:t>
      </w:r>
      <w:r w:rsidR="00BD0A86" w:rsidRPr="00BD0A86">
        <w:t>GESI and human rights-based approaches.</w:t>
      </w:r>
    </w:p>
    <w:p w14:paraId="52B1D07A" w14:textId="77777777" w:rsidR="00BD0A86" w:rsidRDefault="00BD0A86" w:rsidP="00BD0A86">
      <w:pPr>
        <w:numPr>
          <w:ilvl w:val="0"/>
          <w:numId w:val="11"/>
        </w:numPr>
      </w:pPr>
      <w:r w:rsidRPr="00BD0A86">
        <w:t>Knowledge of local development planning processes and budgeting.</w:t>
      </w:r>
    </w:p>
    <w:p w14:paraId="5FBD7C67" w14:textId="39BC0421" w:rsidR="00547919" w:rsidRPr="00BD0A86" w:rsidRDefault="00547919" w:rsidP="00547919">
      <w:pPr>
        <w:pStyle w:val="ListParagraph"/>
        <w:numPr>
          <w:ilvl w:val="0"/>
          <w:numId w:val="11"/>
        </w:numPr>
      </w:pPr>
      <w:r>
        <w:t>Sound k</w:t>
      </w:r>
      <w:r w:rsidRPr="00BD0A86">
        <w:t>nowledge of monitoring and evaluation, result-based monitoring, and specific tools and methods for water, ecology, and environment.</w:t>
      </w:r>
    </w:p>
    <w:p w14:paraId="3CAE8EDB" w14:textId="77777777" w:rsidR="00547919" w:rsidRPr="00BD0A86" w:rsidRDefault="00547919" w:rsidP="00547919">
      <w:pPr>
        <w:numPr>
          <w:ilvl w:val="0"/>
          <w:numId w:val="11"/>
        </w:numPr>
      </w:pPr>
      <w:r w:rsidRPr="00BD0A86">
        <w:t>Familiarity with field research, participatory action research, participatory tools implementation, knowledge management, finance, and governance.</w:t>
      </w:r>
    </w:p>
    <w:p w14:paraId="0A97AA98" w14:textId="7CF72779" w:rsidR="00BD0A86" w:rsidRPr="00BD0A86" w:rsidRDefault="00E7195A" w:rsidP="00BD0A86">
      <w:pPr>
        <w:numPr>
          <w:ilvl w:val="0"/>
          <w:numId w:val="12"/>
        </w:numPr>
      </w:pPr>
      <w:r w:rsidRPr="00D44118">
        <w:rPr>
          <w:b/>
          <w:bCs/>
        </w:rPr>
        <w:t xml:space="preserve">Project implementation </w:t>
      </w:r>
      <w:proofErr w:type="spellStart"/>
      <w:proofErr w:type="gramStart"/>
      <w:r w:rsidRPr="00D44118">
        <w:rPr>
          <w:b/>
          <w:bCs/>
        </w:rPr>
        <w:t>capacity:</w:t>
      </w:r>
      <w:r w:rsidR="00BD0A86" w:rsidRPr="00BD0A86">
        <w:t>Understanding</w:t>
      </w:r>
      <w:proofErr w:type="spellEnd"/>
      <w:proofErr w:type="gramEnd"/>
      <w:r w:rsidR="00BD0A86" w:rsidRPr="00BD0A86">
        <w:t xml:space="preserve"> of operational issues, including timely and quality delivery of activities, effective planning, and monitoring skills.</w:t>
      </w:r>
    </w:p>
    <w:p w14:paraId="77784DA0" w14:textId="77777777" w:rsidR="00BD0A86" w:rsidRPr="00BD0A86" w:rsidRDefault="00BD0A86" w:rsidP="00BD0A86">
      <w:pPr>
        <w:numPr>
          <w:ilvl w:val="0"/>
          <w:numId w:val="12"/>
        </w:numPr>
      </w:pPr>
      <w:r w:rsidRPr="00BD0A86">
        <w:t>Strong interpersonal and interpretational skills.</w:t>
      </w:r>
    </w:p>
    <w:p w14:paraId="5D46ED1B" w14:textId="77777777" w:rsidR="00BD0A86" w:rsidRPr="00BD0A86" w:rsidRDefault="00BD0A86" w:rsidP="00BD0A86">
      <w:pPr>
        <w:numPr>
          <w:ilvl w:val="0"/>
          <w:numId w:val="12"/>
        </w:numPr>
      </w:pPr>
      <w:r w:rsidRPr="00BD0A86">
        <w:t>Proficiency in report writing.</w:t>
      </w:r>
    </w:p>
    <w:p w14:paraId="050319ED" w14:textId="77777777" w:rsidR="00BD0A86" w:rsidRPr="00BD0A86" w:rsidRDefault="00BD0A86" w:rsidP="00BD0A86">
      <w:pPr>
        <w:numPr>
          <w:ilvl w:val="0"/>
          <w:numId w:val="12"/>
        </w:numPr>
      </w:pPr>
      <w:r w:rsidRPr="00BD0A86">
        <w:lastRenderedPageBreak/>
        <w:t>Familiarity with detailed implementation plans and team harmonization.</w:t>
      </w:r>
    </w:p>
    <w:p w14:paraId="630648E6" w14:textId="77777777" w:rsidR="00BD0A86" w:rsidRPr="00BD0A86" w:rsidRDefault="00BD0A86" w:rsidP="00BD0A86">
      <w:pPr>
        <w:numPr>
          <w:ilvl w:val="0"/>
          <w:numId w:val="12"/>
        </w:numPr>
      </w:pPr>
      <w:r w:rsidRPr="00BD0A86">
        <w:t>Knowledge and skill in project risk analysis and management, including identifying marginalized and vulnerable groups.</w:t>
      </w:r>
    </w:p>
    <w:p w14:paraId="03279B6A" w14:textId="77777777" w:rsidR="00BD0A86" w:rsidRPr="00BD0A86" w:rsidRDefault="00BD0A86" w:rsidP="00BD0A86">
      <w:pPr>
        <w:numPr>
          <w:ilvl w:val="0"/>
          <w:numId w:val="12"/>
        </w:numPr>
      </w:pPr>
      <w:r w:rsidRPr="00BD0A86">
        <w:t>Excellent report writing skills for developing periodic reports, case studies, and event reports.</w:t>
      </w:r>
    </w:p>
    <w:p w14:paraId="2181EEA7" w14:textId="77777777" w:rsidR="00BD0A86" w:rsidRDefault="00BD0A86" w:rsidP="00BD0A86">
      <w:pPr>
        <w:numPr>
          <w:ilvl w:val="0"/>
          <w:numId w:val="12"/>
        </w:numPr>
      </w:pPr>
      <w:r w:rsidRPr="00BD0A86">
        <w:t>Ability to meet financial requirements and deadlines.</w:t>
      </w:r>
    </w:p>
    <w:p w14:paraId="10AD388B" w14:textId="0525DF80" w:rsidR="00BD0A86" w:rsidRPr="00BD0A86" w:rsidRDefault="00D71A25" w:rsidP="00BD0A86">
      <w:pPr>
        <w:numPr>
          <w:ilvl w:val="0"/>
          <w:numId w:val="13"/>
        </w:numPr>
      </w:pPr>
      <w:bookmarkStart w:id="2" w:name="_Hlk140655039"/>
      <w:r w:rsidRPr="00D44118">
        <w:t>• Demonstrate proficiency in effectively managing work responsibilities both in the field and at the desk, ensuring a balanced workload.</w:t>
      </w:r>
      <w:bookmarkEnd w:id="2"/>
      <w:ins w:id="3" w:author="GNIIRDN1" w:date="2023-07-19T16:38:00Z">
        <w:r w:rsidR="00D44118">
          <w:t xml:space="preserve">  </w:t>
        </w:r>
      </w:ins>
      <w:r w:rsidR="00BD0A86" w:rsidRPr="00BD0A86">
        <w:t>Proficient in conducting training needs assessments and developing and facilitating training, workshops, and meetings.</w:t>
      </w:r>
    </w:p>
    <w:p w14:paraId="313676FA" w14:textId="77777777" w:rsidR="00BD0A86" w:rsidRPr="00BD0A86" w:rsidRDefault="00BD0A86" w:rsidP="00BD0A86">
      <w:pPr>
        <w:numPr>
          <w:ilvl w:val="0"/>
          <w:numId w:val="14"/>
        </w:numPr>
      </w:pPr>
      <w:r w:rsidRPr="00BD0A86">
        <w:t>Ability to incorporate findings and feedback into project activities.</w:t>
      </w:r>
    </w:p>
    <w:p w14:paraId="117F2778" w14:textId="77777777" w:rsidR="00BD0A86" w:rsidRPr="00BD0A86" w:rsidRDefault="00BD0A86" w:rsidP="00BD0A86">
      <w:pPr>
        <w:numPr>
          <w:ilvl w:val="0"/>
          <w:numId w:val="14"/>
        </w:numPr>
      </w:pPr>
      <w:r w:rsidRPr="00BD0A86">
        <w:t>Experience in developing project trackers and maintaining databases of target groups.</w:t>
      </w:r>
    </w:p>
    <w:p w14:paraId="5619E77B" w14:textId="77777777" w:rsidR="00BD0A86" w:rsidRPr="00BD0A86" w:rsidRDefault="00BD0A86" w:rsidP="00BD0A86">
      <w:pPr>
        <w:numPr>
          <w:ilvl w:val="0"/>
          <w:numId w:val="14"/>
        </w:numPr>
      </w:pPr>
      <w:r w:rsidRPr="00BD0A86">
        <w:t>Competence in documentation and knowledge management, familiarity with Cobo tools or similar internet-based MIS tools.</w:t>
      </w:r>
      <w:bookmarkStart w:id="4" w:name="_GoBack"/>
      <w:bookmarkEnd w:id="4"/>
    </w:p>
    <w:p w14:paraId="3AD23F10" w14:textId="70B31BE1" w:rsidR="00BD0A86" w:rsidRPr="00BD0A86" w:rsidRDefault="00BD0A86" w:rsidP="00BD0A86">
      <w:pPr>
        <w:rPr>
          <w:b/>
          <w:bCs/>
        </w:rPr>
      </w:pPr>
      <w:r>
        <w:rPr>
          <w:b/>
          <w:bCs/>
        </w:rPr>
        <w:t xml:space="preserve"> </w:t>
      </w:r>
      <w:r w:rsidR="00E7195A">
        <w:rPr>
          <w:b/>
          <w:bCs/>
        </w:rPr>
        <w:t xml:space="preserve">Skill </w:t>
      </w:r>
      <w:r>
        <w:rPr>
          <w:b/>
          <w:bCs/>
        </w:rPr>
        <w:t>Required</w:t>
      </w:r>
      <w:r w:rsidRPr="00BD0A86">
        <w:rPr>
          <w:b/>
          <w:bCs/>
        </w:rPr>
        <w:t>:</w:t>
      </w:r>
    </w:p>
    <w:p w14:paraId="2ECA1970" w14:textId="77777777" w:rsidR="00BD0A86" w:rsidRPr="00BD0A86" w:rsidRDefault="00BD0A86" w:rsidP="00BD0A86">
      <w:pPr>
        <w:numPr>
          <w:ilvl w:val="0"/>
          <w:numId w:val="15"/>
        </w:numPr>
      </w:pPr>
      <w:r w:rsidRPr="00BD0A86">
        <w:t>Proficiency in stakeholder mapping and mobilization for project benefits.</w:t>
      </w:r>
    </w:p>
    <w:p w14:paraId="1A3EA240" w14:textId="77777777" w:rsidR="00BD0A86" w:rsidRPr="00BD0A86" w:rsidRDefault="00BD0A86" w:rsidP="00BD0A86">
      <w:pPr>
        <w:numPr>
          <w:ilvl w:val="0"/>
          <w:numId w:val="15"/>
        </w:numPr>
      </w:pPr>
      <w:r w:rsidRPr="00BD0A86">
        <w:t>Strong facilitation and documentation skills for meetings and workshops.</w:t>
      </w:r>
    </w:p>
    <w:p w14:paraId="6FE32C71" w14:textId="77777777" w:rsidR="00BD0A86" w:rsidRPr="00BD0A86" w:rsidRDefault="00BD0A86" w:rsidP="00BD0A86">
      <w:pPr>
        <w:numPr>
          <w:ilvl w:val="0"/>
          <w:numId w:val="15"/>
        </w:numPr>
      </w:pPr>
      <w:r w:rsidRPr="00BD0A86">
        <w:t>Ability to identify local advocacy issues and priorities.</w:t>
      </w:r>
    </w:p>
    <w:p w14:paraId="792CD7EB" w14:textId="77777777" w:rsidR="00BD0A86" w:rsidRPr="00BD0A86" w:rsidRDefault="00BD0A86" w:rsidP="00BD0A86">
      <w:pPr>
        <w:numPr>
          <w:ilvl w:val="0"/>
          <w:numId w:val="15"/>
        </w:numPr>
      </w:pPr>
      <w:r w:rsidRPr="00BD0A86">
        <w:t>Track record of effective advocacy campaigns through historical record tracking.</w:t>
      </w:r>
    </w:p>
    <w:p w14:paraId="48644FBA" w14:textId="77777777" w:rsidR="00BD0A86" w:rsidRPr="00BD0A86" w:rsidRDefault="00BD0A86" w:rsidP="00BD0A86">
      <w:pPr>
        <w:numPr>
          <w:ilvl w:val="0"/>
          <w:numId w:val="15"/>
        </w:numPr>
      </w:pPr>
      <w:r w:rsidRPr="00BD0A86">
        <w:t>Excellent presentation skills in various forums and networks.</w:t>
      </w:r>
    </w:p>
    <w:p w14:paraId="4B536810" w14:textId="77777777" w:rsidR="00BD0A86" w:rsidRPr="00BD0A86" w:rsidRDefault="00BD0A86" w:rsidP="00BD0A86">
      <w:pPr>
        <w:numPr>
          <w:ilvl w:val="0"/>
          <w:numId w:val="15"/>
        </w:numPr>
      </w:pPr>
      <w:r w:rsidRPr="00BD0A86">
        <w:t>Coordination skills with stakeholders, academicians, and expert researchers.</w:t>
      </w:r>
    </w:p>
    <w:p w14:paraId="59CC1151" w14:textId="77777777" w:rsidR="00BD0A86" w:rsidRPr="00BD0A86" w:rsidRDefault="00BD0A86" w:rsidP="00BD0A86">
      <w:pPr>
        <w:numPr>
          <w:ilvl w:val="0"/>
          <w:numId w:val="15"/>
        </w:numPr>
      </w:pPr>
      <w:r w:rsidRPr="00BD0A86">
        <w:t>Strong skills in report and case study writing, presentation, and facilitation.</w:t>
      </w:r>
    </w:p>
    <w:p w14:paraId="04C132A9" w14:textId="77777777" w:rsidR="00BD0A86" w:rsidRPr="00BD0A86" w:rsidRDefault="00BD0A86" w:rsidP="00BD0A86">
      <w:pPr>
        <w:numPr>
          <w:ilvl w:val="0"/>
          <w:numId w:val="15"/>
        </w:numPr>
      </w:pPr>
      <w:r w:rsidRPr="00BD0A86">
        <w:t>Proficiency in documentation and reporting in English and Nepali.</w:t>
      </w:r>
    </w:p>
    <w:p w14:paraId="02C135E5" w14:textId="77777777" w:rsidR="00BD0A86" w:rsidRPr="00BD0A86" w:rsidRDefault="00BD0A86" w:rsidP="00BD0A86">
      <w:pPr>
        <w:numPr>
          <w:ilvl w:val="0"/>
          <w:numId w:val="15"/>
        </w:numPr>
      </w:pPr>
      <w:r w:rsidRPr="00BD0A86">
        <w:t>Excellent computer skills in Word, Excel, PowerPoint, MIS, data analysis, and presentation.</w:t>
      </w:r>
    </w:p>
    <w:p w14:paraId="493D4405" w14:textId="2241691F" w:rsidR="00BD0A86" w:rsidRPr="00BD0A86" w:rsidRDefault="00BD0A86" w:rsidP="00BD0A86">
      <w:r w:rsidRPr="00BD0A86">
        <w:t xml:space="preserve">Note: This job description is not exhaustive, and additional responsibilities may be assigned by the </w:t>
      </w:r>
      <w:r w:rsidR="00547919">
        <w:t>Project Coordinator</w:t>
      </w:r>
      <w:r w:rsidRPr="00BD0A86">
        <w:t>, Directors, and Executive Coordinator based on the situation.</w:t>
      </w:r>
    </w:p>
    <w:p w14:paraId="4E6745A4" w14:textId="77777777" w:rsidR="005615A5" w:rsidRPr="00BD0A86" w:rsidRDefault="005615A5" w:rsidP="00BD0A86"/>
    <w:sectPr w:rsidR="005615A5" w:rsidRPr="00BD0A86" w:rsidSect="003A3F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611"/>
    <w:multiLevelType w:val="hybridMultilevel"/>
    <w:tmpl w:val="DD70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4CE6"/>
    <w:multiLevelType w:val="hybridMultilevel"/>
    <w:tmpl w:val="56E2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43D35"/>
    <w:multiLevelType w:val="multilevel"/>
    <w:tmpl w:val="90D6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1A4049"/>
    <w:multiLevelType w:val="multilevel"/>
    <w:tmpl w:val="BEB0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840FA0"/>
    <w:multiLevelType w:val="hybridMultilevel"/>
    <w:tmpl w:val="57C2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F098F"/>
    <w:multiLevelType w:val="hybridMultilevel"/>
    <w:tmpl w:val="AA4E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45F58"/>
    <w:multiLevelType w:val="multilevel"/>
    <w:tmpl w:val="2190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647E43"/>
    <w:multiLevelType w:val="hybridMultilevel"/>
    <w:tmpl w:val="27F4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76EEF"/>
    <w:multiLevelType w:val="multilevel"/>
    <w:tmpl w:val="1D34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793CBF"/>
    <w:multiLevelType w:val="hybridMultilevel"/>
    <w:tmpl w:val="49AC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D3A8E"/>
    <w:multiLevelType w:val="multilevel"/>
    <w:tmpl w:val="74763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F83E7C"/>
    <w:multiLevelType w:val="multilevel"/>
    <w:tmpl w:val="D986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745019"/>
    <w:multiLevelType w:val="hybridMultilevel"/>
    <w:tmpl w:val="1E18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87270"/>
    <w:multiLevelType w:val="hybridMultilevel"/>
    <w:tmpl w:val="7D68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76679"/>
    <w:multiLevelType w:val="hybridMultilevel"/>
    <w:tmpl w:val="43AA2AB2"/>
    <w:lvl w:ilvl="0" w:tplc="1F788B4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21CD7"/>
    <w:multiLevelType w:val="multilevel"/>
    <w:tmpl w:val="19148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E27DCE"/>
    <w:multiLevelType w:val="multilevel"/>
    <w:tmpl w:val="3FEA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5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5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1"/>
  </w:num>
  <w:num w:numId="16">
    <w:abstractNumId w:val="10"/>
  </w:num>
  <w:num w:numId="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NIIRDN1">
    <w15:presenceInfo w15:providerId="Windows Live" w15:userId="b26bb6f82de147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56"/>
    <w:rsid w:val="00084A53"/>
    <w:rsid w:val="00112412"/>
    <w:rsid w:val="001424F7"/>
    <w:rsid w:val="003A3FAA"/>
    <w:rsid w:val="003B6856"/>
    <w:rsid w:val="005237A3"/>
    <w:rsid w:val="00547919"/>
    <w:rsid w:val="005615A5"/>
    <w:rsid w:val="00581F47"/>
    <w:rsid w:val="00645E6F"/>
    <w:rsid w:val="006C1182"/>
    <w:rsid w:val="00942361"/>
    <w:rsid w:val="00A0486B"/>
    <w:rsid w:val="00B303D0"/>
    <w:rsid w:val="00BB5EA6"/>
    <w:rsid w:val="00BD0A86"/>
    <w:rsid w:val="00D44118"/>
    <w:rsid w:val="00D71A25"/>
    <w:rsid w:val="00E158BC"/>
    <w:rsid w:val="00E21340"/>
    <w:rsid w:val="00E21646"/>
    <w:rsid w:val="00E7195A"/>
    <w:rsid w:val="00F8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1C3C7"/>
  <w15:chartTrackingRefBased/>
  <w15:docId w15:val="{B5D9240D-F9AE-4952-B723-4A208B2C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A53"/>
    <w:pPr>
      <w:ind w:left="720"/>
      <w:contextualSpacing/>
    </w:pPr>
  </w:style>
  <w:style w:type="paragraph" w:styleId="Revision">
    <w:name w:val="Revision"/>
    <w:hidden/>
    <w:uiPriority w:val="99"/>
    <w:semiHidden/>
    <w:rsid w:val="006C11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118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18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GNIIRDN1</dc:creator>
  <cp:keywords/>
  <dc:description/>
  <cp:lastModifiedBy>GNIIRDN1</cp:lastModifiedBy>
  <cp:revision>4</cp:revision>
  <dcterms:created xsi:type="dcterms:W3CDTF">2023-07-19T04:30:00Z</dcterms:created>
  <dcterms:modified xsi:type="dcterms:W3CDTF">2023-07-19T10:53:00Z</dcterms:modified>
</cp:coreProperties>
</file>